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36"/>
          <w:szCs w:val="36"/>
        </w:rPr>
      </w:pPr>
    </w:p>
    <w:p>
      <w:pPr>
        <w:jc w:val="center"/>
        <w:rPr>
          <w:rFonts w:hint="eastAsia" w:ascii="Times New Roman" w:hAnsi="Times New Roman" w:eastAsia="宋体" w:cs="Times New Roman"/>
          <w:b/>
          <w:sz w:val="36"/>
          <w:szCs w:val="36"/>
        </w:rPr>
      </w:pPr>
    </w:p>
    <w:p>
      <w:pPr>
        <w:jc w:val="center"/>
        <w:rPr>
          <w:rFonts w:hint="eastAsia" w:eastAsia="宋体"/>
          <w:sz w:val="44"/>
          <w:szCs w:val="44"/>
          <w:lang w:eastAsia="zh-CN"/>
        </w:rPr>
      </w:pPr>
      <w:r>
        <w:rPr>
          <w:rFonts w:hint="eastAsia" w:ascii="Times New Roman" w:hAnsi="Times New Roman" w:eastAsia="宋体" w:cs="Times New Roman"/>
          <w:b/>
          <w:sz w:val="36"/>
          <w:szCs w:val="36"/>
        </w:rPr>
        <w:t>广东海洋大学深圳研究院2022</w:t>
      </w:r>
      <w:r>
        <w:rPr>
          <w:rFonts w:hint="eastAsia" w:ascii="Times New Roman" w:hAnsi="Times New Roman" w:eastAsia="宋体" w:cs="Times New Roman"/>
          <w:b/>
          <w:sz w:val="36"/>
          <w:szCs w:val="36"/>
          <w:lang w:val="en-US" w:eastAsia="zh-CN"/>
        </w:rPr>
        <w:t>年</w:t>
      </w:r>
      <w:r>
        <w:rPr>
          <w:rFonts w:hint="eastAsia" w:ascii="Times New Roman" w:hAnsi="Times New Roman" w:eastAsia="宋体" w:cs="Times New Roman"/>
          <w:b/>
          <w:sz w:val="36"/>
          <w:szCs w:val="36"/>
        </w:rPr>
        <w:t>博士后</w:t>
      </w:r>
      <w:r>
        <w:rPr>
          <w:rFonts w:hint="eastAsia" w:ascii="Times New Roman" w:hAnsi="Times New Roman" w:eastAsia="宋体" w:cs="Times New Roman"/>
          <w:b/>
          <w:sz w:val="36"/>
          <w:szCs w:val="36"/>
          <w:lang w:eastAsia="zh-CN"/>
        </w:rPr>
        <w:t>招聘简章</w:t>
      </w:r>
    </w:p>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广东海洋大学深圳研究院（Shenzhen Institute of Guangdong Ocean University）（以下简称“研究院”）是由广东海洋大学与深圳市大鹏新区管理委员会共建的深圳市属事业单位，按照投资主体多元化，建设模式国际化，运行机制市场化，管理制度现代化要求，建设专业性、开放性、公益性、企业化运作、产学研紧密结合的新型研发平台，建设具有独立法人资格与事业单位性质的新型研发机构。研究院实行理事会领导下的院长负责制，理事会为最高决策层，由科研单位、企业、政府和投资基金主体组成。研究院主要职能是开展海洋科学研究和技术开发，进行科技成果推广与产业化，提供科技服务与人才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研究院下设27个科研团队，科研方向包括珊瑚礁生态保护与修复心、水生动物健康评估 、海洋医药综合开发利用、功能海洋食品研发等。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本次招聘详细信息如下：</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一、团队与方向</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1、珊瑚礁生态保护与修复团队（招收</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【研究方向】：珊瑚礁生态保护及修复、海洋微生物学、海洋环境科学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【项目课题】：深圳大鹏半岛海底育林技术应用示范、微生物在珊瑚白化中的作用机制研究、岛礁绿色生态牧场构建技术研发及应用示范、珊瑚群落源汇特征与增汇途径关键技术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【招收学科专业】：海洋生物学，海洋生态学，分子生物学、海洋科学，环境科学等相关专业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师】：肖宝华（高级工程师、深圳研究院常务副院长、全国海洋牧场建设专家咨询委员会委员、南海区海洋牧场珊瑚礁建设与产业化工作站站长，中国珊瑚保护联盟专家组副组长）；郑新庆（研究员，自然资源部海峡西岸海岛海岸带生态系统野外科学观测研究站站长，福建省青年拔尖人才，</w:t>
      </w:r>
      <w:r>
        <w:rPr>
          <w:rFonts w:hint="eastAsia" w:ascii="仿宋_GB2312" w:hAnsi="仿宋_GB2312" w:eastAsia="仿宋_GB2312" w:cs="仿宋_GB2312"/>
          <w:spacing w:val="0"/>
          <w:sz w:val="32"/>
          <w:szCs w:val="32"/>
        </w:rPr>
        <w:t>福建省高层次人才B类人才</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2、水生动物健康评估团队（3人）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【研究方向】：海洋微生物代谢产物及其生物活性分析；鱼类及两栖类免疫学及病害控制；水产养殖学、微生物学、鱼类免疫学；海洋生物学、微生物学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罗非鱼三类I型干扰素的抗病毒分子机制及免疫保护效应研究；海水池塘绿色生态养殖关键技术优化与集成研究；基于免疫力母源传递机理的高抗海水鱼种苗培育研究；一组分泌型毒力因子通过诱导宿主细胞凋亡促进鰤鱼诺卡氏菌感染的分子机制研究、鰤鱼诺卡氏菌基因缺失疫苗的研制与标准化应用技术、海水池塘生态工程化养殖技术与模式子课题：对虾生态工程化养殖技术集成与示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【招收学科专业】：鱼类及两栖类免疫学及病害控制；水产养殖学、微生物学、鱼类免疫学；水产保护学、海洋生物学相关专业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导师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鲁义善（教授，广东省水生动物健康评估工程技术研究中心主任、深圳市地方级领军人才）、夏立群（教授，广东省高等学校“千百十工程”第七批培养对象、深圳市大鹏新区鹏程后备人才）、甘桢（副教授，深圳市后备级领军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3、耐盐碱水稻创新团队（招收3人）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【研究方向】：耐盐碱水稻生理生态调控机制、作物化学调控的生理及分子生物学机制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【项目课题】：耐盐碱水稻重要功能基因挖掘及品种创新与应用，北部湾海水稻种质资源收集、核心基因挖掘、应用及生理生态调控创新，提高耐盐碱水稻抗性的化控产品的研发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【招收学科专业】：作物学科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导师】：郑殿峰（教授，广东海洋大学滨海农业学院院长，作物学科带头人）、冯乃杰教授（中国农业资源与区划学会农业灾害风险专业委员会理事；中国农业资源与区划学会农业自然灾害减灾专业委员会理事）</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4、海洋生物制品研发团队（招收多名）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【研究方向】：水产蛋白结构与营养特性的关系研究、海洋微塑料检测设备研发、海洋微塑料毒理学研究、食品安全/海洋环境新型污染物快速检测新方法研究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【招收学科专业】：食品科学，分子生物学，分析化学，计算机图像学、自动化控制，细胞生物学、生物信息学，食品质量与安全、环境科学等相关专业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【导师】：洪鹏志教授、李承勇（教授，广东省“特支计划”科技创新青年拔尖人才，广东省“扬帆计划”培养高层次人才，深圳市大鹏新区鹏程后备人才）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5、海洋智能装备与系统团队（招收2人）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海洋管道振动与监测（流固耦合与信号分析）；水声工程（海洋生物传声机理与应用）；数值计算方法（三维涡方法及应用）；纳米发电原理及在海洋立管的应用；水下机器人和无人船（结构性能分析、运动体自动控制理论和应用、机器学习算法与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【招收学科专业】：船舶与海洋工程、力学、水声工程、人工智能、电子信息、控制等相关专业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【导师】：庞建华教授（教授，深圳市后备级领军人才）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6、海洋医药综合开发利用团队（招收2人）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【研究方向】：海洋药物或神经免疫学方向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【招收学科专业】：神经科学和神经药理学、免疫学，神经精神免疫学等相关专业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导师</w:t>
      </w:r>
      <w:r>
        <w:rPr>
          <w:rFonts w:hint="eastAsia" w:ascii="仿宋_GB2312" w:hAnsi="仿宋_GB2312" w:eastAsia="仿宋_GB2312" w:cs="仿宋_GB2312"/>
          <w:sz w:val="32"/>
          <w:szCs w:val="32"/>
        </w:rPr>
        <w:t>】：宋采教授（中国教育部“海外名师”、广西壮族自治区“八桂学者”、深圳市国家级领军人才）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7、海洋与大气相互作用团队（招收2人）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【研究方向】：海洋气象资料探测与高分辨率再分析资料技术研究；海上丝路气候环境与气象灾害机理研究；卫星资料应用和数值预报技术研究；气候变化及应对研究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【项目课题】：遥感遥测资料同化技术研究；印度洋重点港口及航线预报技术研究；南海海洋气象灾害预测预警及应急响应技术研究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【招收学科专业】：气象学及其相关专业；物理海洋学、生态水文学及其相关专业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【导师】：徐建军教授（广东省扬帆计划引进紧缺拔尖人才）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8、海洋药物化学团队（招收2人）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【研究方向】：海洋药物（针对老年痴呆、帕金森等抗神经退行性疾病；痛风等代谢性疾病）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【项目课题】：海洋真菌天然产物BTL-I的体内外神经保护活性及机制研究；海洋真菌缩酚酸环醚Aspergillusidone G的抗帕金森氏症体内外活性研究；南海糙海参-真菌共生体系来源抗老年痴呆海洋天然活性分子研究；海洋天然产物丁内酯-I改善小鼠记忆认知障碍的肠道菌群机制研究；海洋真菌中具有抗氧化-抑制β淀粉样肽聚集双功能小分子的发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【招收学科专业】：海洋药物、药理学、生物化学与分子生物学、动物生理学等相关专业（有斑马鱼研究经验者尤其欢迎）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导师</w:t>
      </w:r>
      <w:r>
        <w:rPr>
          <w:rFonts w:hint="eastAsia" w:ascii="仿宋_GB2312" w:hAnsi="仿宋_GB2312" w:eastAsia="仿宋_GB2312" w:cs="仿宋_GB2312"/>
          <w:sz w:val="32"/>
          <w:szCs w:val="32"/>
        </w:rPr>
        <w:t>】：张翼（教授，广东省“扬帆计划”引进紧缺拔尖人才）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9、海洋环境与资源地球化学研究团队（招收2人）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【研究方向】：复杂结构井筒水合物运移与聚集附着机理研究；复杂结构井筒水合物高效防治技术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【项目课题】：复杂结构井筒水合物运移与聚集附着机理及高效防治技术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【招收学科专业】：石油天然气工程及其相关专业；海洋地质学及其相关专业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导师</w:t>
      </w:r>
      <w:r>
        <w:rPr>
          <w:rFonts w:hint="eastAsia" w:ascii="仿宋_GB2312" w:hAnsi="仿宋_GB2312" w:eastAsia="仿宋_GB2312" w:cs="仿宋_GB2312"/>
          <w:sz w:val="32"/>
          <w:szCs w:val="32"/>
        </w:rPr>
        <w:t>】：宋之光（教授，2000年度中国科学院</w:t>
      </w:r>
      <w:ins w:id="0" w:author="Administrator" w:date="2022-05-17T09:27:27Z">
        <w:r>
          <w:rPr>
            <w:rFonts w:hint="eastAsia" w:ascii="仿宋_GB2312" w:hAnsi="仿宋_GB2312" w:eastAsia="仿宋_GB2312" w:cs="仿宋_GB2312"/>
            <w:sz w:val="32"/>
            <w:szCs w:val="32"/>
            <w:lang w:val="en-US" w:eastAsia="zh-CN"/>
          </w:rPr>
          <w:t>-</w:t>
        </w:r>
      </w:ins>
      <w:bookmarkStart w:id="0" w:name="_GoBack"/>
      <w:bookmarkEnd w:id="0"/>
      <w:r>
        <w:rPr>
          <w:rFonts w:hint="eastAsia" w:ascii="仿宋_GB2312" w:hAnsi="仿宋_GB2312" w:eastAsia="仿宋_GB2312" w:cs="仿宋_GB2312"/>
          <w:sz w:val="32"/>
          <w:szCs w:val="32"/>
        </w:rPr>
        <w:t>入选者）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10、环境微生物组学研究团队（招收2人）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【研究方向】：环境微生物组学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【项目课题】：人造礁石之精准制造与生物活化以促进珊瑚修复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【招收学科专业】：海洋、环境或生物等学科相关专业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导师</w:t>
      </w:r>
      <w:r>
        <w:rPr>
          <w:rFonts w:hint="eastAsia" w:ascii="仿宋_GB2312" w:hAnsi="仿宋_GB2312" w:eastAsia="仿宋_GB2312" w:cs="仿宋_GB2312"/>
          <w:sz w:val="32"/>
          <w:szCs w:val="32"/>
        </w:rPr>
        <w:t>】：蔡林（深圳市海外高层次人才、深圳市大鹏新区鹏程优秀专家）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二、工作条件和待遇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1、按照各团队的相关规定提供博士后的工资、福利和绩效待遇。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2、享受深圳市和大鹏新区的在站博士后生活补贴，</w:t>
      </w:r>
      <w:r>
        <w:rPr>
          <w:rFonts w:hint="eastAsia" w:ascii="仿宋_GB2312" w:hAnsi="仿宋_GB2312" w:eastAsia="仿宋_GB2312" w:cs="仿宋_GB2312"/>
          <w:sz w:val="32"/>
          <w:szCs w:val="32"/>
          <w:lang w:eastAsia="zh-CN"/>
        </w:rPr>
        <w:t>每年最高不超过</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万元(具体情况以最新政策为准）。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3、博士后人员进站后，提供办理深圳户口，配偶及未成年子女可办理随迁入户，符合条件并可享受深圳市和大鹏新区的新引进人才生活和租房补贴(具体情况以最新政策为准）。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4、提供办公和实验室等配套设施。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5、博士后在站期间鼓励申报中国博士后基金、国家自然科学青年基金。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6、博士后出站留（来）深，可以享受30万元的科研资助，工作在大鹏新区另有1:1配套。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三、申请材料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常年接受申请。请按顺序提交以下申请材料统一发送到邮箱gdouszi@126.com，并在邮件标题中注明“意向团队名称+申请者姓名+博士毕业院校”的信息。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1、个人简历（含个人基本信息、教育与工作经历、博士期间科研情况、参与或主持的项目、具有代表性的科研成果、论文专利等）；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2、博士研究生毕业证书和博士学位证书复印件或应届博士毕业的证明材料；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3、博士论文或代表作。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联系人：何老师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联系电话：0755-28380068/13798248013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fldChar w:fldCharType="begin"/>
      </w:r>
      <w:r>
        <w:instrText xml:space="preserve"> HYPERLINK "mailto:gdouszi@126.com" </w:instrText>
      </w:r>
      <w:r>
        <w:fldChar w:fldCharType="separate"/>
      </w:r>
      <w:r>
        <w:rPr>
          <w:rFonts w:hint="eastAsia" w:ascii="仿宋_GB2312" w:hAnsi="仿宋_GB2312" w:eastAsia="仿宋_GB2312" w:cs="仿宋_GB2312"/>
          <w:sz w:val="32"/>
          <w:szCs w:val="32"/>
        </w:rPr>
        <w:t>gdouszi@126.com</w:t>
      </w:r>
      <w:r>
        <w:rPr>
          <w:rFonts w:hint="eastAsia" w:ascii="仿宋_GB2312" w:hAnsi="仿宋_GB2312" w:eastAsia="仿宋_GB2312" w:cs="仿宋_GB2312"/>
          <w:sz w:val="32"/>
          <w:szCs w:val="32"/>
        </w:rPr>
        <w:fldChar w:fldCharType="end"/>
      </w:r>
    </w:p>
    <w:p>
      <w:pPr>
        <w:ind w:firstLine="640" w:firstLineChars="200"/>
        <w:rPr>
          <w:sz w:val="28"/>
          <w:szCs w:val="28"/>
        </w:rPr>
      </w:pPr>
      <w:r>
        <w:rPr>
          <w:rFonts w:hint="eastAsia" w:ascii="仿宋_GB2312" w:hAnsi="仿宋_GB2312" w:eastAsia="仿宋_GB2312" w:cs="仿宋_GB2312"/>
          <w:sz w:val="32"/>
          <w:szCs w:val="32"/>
        </w:rPr>
        <w:t>地址：深圳市大鹏新区滨海二路海洋生物产业园3号A栋2层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A40361"/>
    <w:rsid w:val="00084E23"/>
    <w:rsid w:val="000B2357"/>
    <w:rsid w:val="001E1442"/>
    <w:rsid w:val="003A7357"/>
    <w:rsid w:val="0082306E"/>
    <w:rsid w:val="008D6A96"/>
    <w:rsid w:val="00D040A1"/>
    <w:rsid w:val="00E23187"/>
    <w:rsid w:val="00F36C11"/>
    <w:rsid w:val="00F53796"/>
    <w:rsid w:val="073D3E6F"/>
    <w:rsid w:val="0A4C3DDE"/>
    <w:rsid w:val="0AE17007"/>
    <w:rsid w:val="0CA40361"/>
    <w:rsid w:val="0DC1036D"/>
    <w:rsid w:val="0E8D1155"/>
    <w:rsid w:val="0F2F3863"/>
    <w:rsid w:val="0F8D48FA"/>
    <w:rsid w:val="116125A2"/>
    <w:rsid w:val="189F659D"/>
    <w:rsid w:val="19A74211"/>
    <w:rsid w:val="1D25262E"/>
    <w:rsid w:val="21025DF2"/>
    <w:rsid w:val="229B7537"/>
    <w:rsid w:val="259913AE"/>
    <w:rsid w:val="25D31048"/>
    <w:rsid w:val="28C470EE"/>
    <w:rsid w:val="2A07432F"/>
    <w:rsid w:val="330B2D9C"/>
    <w:rsid w:val="33C60F50"/>
    <w:rsid w:val="35531555"/>
    <w:rsid w:val="383242B5"/>
    <w:rsid w:val="3908498A"/>
    <w:rsid w:val="43654E9F"/>
    <w:rsid w:val="468E047E"/>
    <w:rsid w:val="4AFF22AA"/>
    <w:rsid w:val="4C185BB6"/>
    <w:rsid w:val="516F36F9"/>
    <w:rsid w:val="574F4924"/>
    <w:rsid w:val="5AB61E93"/>
    <w:rsid w:val="60C67800"/>
    <w:rsid w:val="6143418A"/>
    <w:rsid w:val="61E37639"/>
    <w:rsid w:val="69072BA6"/>
    <w:rsid w:val="6AAE177C"/>
    <w:rsid w:val="6D535020"/>
    <w:rsid w:val="736550C1"/>
    <w:rsid w:val="77DF6B8E"/>
    <w:rsid w:val="7AA24E85"/>
    <w:rsid w:val="7B5B730E"/>
    <w:rsid w:val="7D74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nhideWhenUsed/>
    <w:qFormat/>
    <w:uiPriority w:val="99"/>
    <w:rPr>
      <w:color w:val="0000FF"/>
      <w:u w:val="single"/>
    </w:rPr>
  </w:style>
  <w:style w:type="paragraph" w:styleId="9">
    <w:name w:val="List Paragraph"/>
    <w:basedOn w:val="1"/>
    <w:qFormat/>
    <w:uiPriority w:val="0"/>
    <w:pPr>
      <w:ind w:firstLine="420" w:firstLineChars="200"/>
    </w:pPr>
    <w:rPr>
      <w:rFonts w:ascii="Calibri" w:hAnsi="Calibri" w:eastAsia="宋体" w:cs="Times New Roman"/>
      <w:szCs w:val="22"/>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3205</Words>
  <Characters>3328</Characters>
  <Lines>24</Lines>
  <Paragraphs>6</Paragraphs>
  <TotalTime>7</TotalTime>
  <ScaleCrop>false</ScaleCrop>
  <LinksUpToDate>false</LinksUpToDate>
  <CharactersWithSpaces>3336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2022-03-23T01:16:00Z</dcterms:created>
  <dc:creator>鲁义善</dc:creator>
  <cp:lastModifiedBy>Administrator</cp:lastModifiedBy>
  <dcterms:modified xsi:type="dcterms:W3CDTF">2022-05-17T01:27:32Z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77AFD516DA6446DA97673386701B8802</vt:lpwstr>
  </property>
</Properties>
</file>